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F4B7" w14:textId="78927E94" w:rsidR="00CE398F" w:rsidRDefault="00CE398F" w:rsidP="00CE398F">
      <w:r w:rsidRPr="00CE398F">
        <w:rPr>
          <w:b/>
          <w:bCs/>
        </w:rPr>
        <w:t>TRANSCRIPT ANIMATIE GOVERNANCE ODZOB</w:t>
      </w:r>
      <w:r>
        <w:rPr>
          <w:b/>
          <w:bCs/>
        </w:rPr>
        <w:br/>
      </w:r>
      <w:r w:rsidRPr="00CE398F">
        <w:rPr>
          <w:b/>
          <w:bCs/>
        </w:rPr>
        <w:br/>
      </w:r>
      <w:r>
        <w:t>In Nederland zijn er 2</w:t>
      </w:r>
      <w:ins w:id="0" w:author="Heidi Plettenberg" w:date="2024-02-01T08:35:00Z">
        <w:r w:rsidR="002E1D79">
          <w:t>8</w:t>
        </w:r>
      </w:ins>
      <w:del w:id="1" w:author="Heidi Plettenberg" w:date="2024-02-01T08:35:00Z">
        <w:r w:rsidDel="002E1D79">
          <w:delText>9</w:delText>
        </w:r>
      </w:del>
      <w:r>
        <w:t xml:space="preserve"> regionale omgevingsdiensten die werken aan een veilige, gezonde en duurzame leefomgeving voor burgers en bedrijven. In Zuidoost-Brabant is dat de Omgevingsdienst Zuidoost-Brabant, kortweg ODZOB.  De kerntaken van de ODZOB zijn vergunningverlening, toezicht,  handhaving en advisering. Dit betekent bijvoorbeeld dat vergunningaanvragen worden behandeld en dat bedrijven en burgers worden gecontroleerd op het naleven van milieu- en bouwregels. </w:t>
      </w:r>
    </w:p>
    <w:p w14:paraId="49B2839B" w14:textId="767572FE" w:rsidR="00CE398F" w:rsidRDefault="00CE398F" w:rsidP="00CE398F">
      <w:r>
        <w:t xml:space="preserve">Ook wordt advies gegeven op het gebied van milieu. Dit alles doet de ODZOB in opdracht van de Provincie Noord-Brabant en 21 gemeenten. Zij bepalen het beleid en de ODZOB voert uit. Samenwerking is hierbij noodzakelijk, omdat risico’s en gevolgen voor de leefomgeving meestal niet ophouden bij gemeente- of provinciegrenzen. En uniformiteit in de uitvoering wenselijk is. </w:t>
      </w:r>
    </w:p>
    <w:p w14:paraId="13C0B481" w14:textId="57D97BB7" w:rsidR="00CE398F" w:rsidRDefault="00CE398F" w:rsidP="00CE398F">
      <w:r>
        <w:t>Maar hoe is de ODZOB georganiseerd, wie heeft daarin welke rol, en waar liggen de verantwoordelijkheden?</w:t>
      </w:r>
    </w:p>
    <w:p w14:paraId="5401B67B" w14:textId="7446F4C5" w:rsidR="00CE398F" w:rsidRDefault="00CE398F" w:rsidP="00CE398F">
      <w:r>
        <w:t xml:space="preserve">De ODZOB is een Gemeenschappelijke Regeling  van de provincie Noord-Brabant en 21 gemeenten in de regio Zuidoost-Brabant. Het bestuur van de ODZOB bestaat uit een algemeen en een dagelijks bestuur. In het algemeen bestuur, afgekort AB, zitten 22 collegeleden: één van elke betrokken gemeente en één collegelid van Gedeputeerde Staten van de provincie. Uit het AB nemen zes leden plaats in het dagelijks bestuur. Hierbij is geen sprake van dualisme. </w:t>
      </w:r>
    </w:p>
    <w:p w14:paraId="141086E3" w14:textId="22BC8FE7" w:rsidR="00CE398F" w:rsidRDefault="00CE398F" w:rsidP="00CE398F">
      <w:r>
        <w:t xml:space="preserve">De ODZOB staat onder leiding van een directeur, die ook secretaris is van beide besturen. Het AB is eindverantwoordelijk en stuurt  de ODZOB aan op hoofdlijnen. Vanuit een eigenaarsrol wordt hier – toezicht op gehouden. Daarnaast stelt het AB de kaders vast en het strategisch beleid, de begroting, het jaarverslag en de jaarrekening. Het AB is gezamenlijk opdrachtgever voor het collectief programma. Dit programma ondersteunt de uitvoering van de vergunningverlening, toezicht en handhaving. </w:t>
      </w:r>
    </w:p>
    <w:p w14:paraId="3AD6AB7C" w14:textId="7D62BC35" w:rsidR="00CE398F" w:rsidRDefault="00CE398F" w:rsidP="00CE398F">
      <w:r>
        <w:t>In het AB komen de rollen van eigenaar en gezamenlijk opdrachtgever samen. Dit staat soms op gespannen voet met elkaar. Het individueel opdrachtgeverschap loopt niet via het AB. AB-leden moeten goed worden geïnformeerd en geadviseerd. Dit gebeurt onder andere via het dagelijks bestuur en leden van het Gemeenschappelijk Platform Omgevingsdienst, kortweg GPO.</w:t>
      </w:r>
    </w:p>
    <w:p w14:paraId="6112ADA8" w14:textId="4FDB2A33" w:rsidR="00CE398F" w:rsidRDefault="00CE398F" w:rsidP="00CE398F">
      <w:r>
        <w:t>Het GPO bestaat uit 22 ambtelijke vertegenwoordigers, van iedere gemeente in Zuidoost-Brabant en de provincie Noord-Brabant. GPO-leden informeren en adviseren hun eigen vertegenwoordiger in het algemeen bestuur.</w:t>
      </w:r>
    </w:p>
    <w:p w14:paraId="3339692F" w14:textId="25EEC490" w:rsidR="00CE398F" w:rsidRDefault="00CE398F" w:rsidP="00CE398F">
      <w:r>
        <w:t xml:space="preserve">AB-leden leggen via hun college verantwoording af aan de raadsleden van hun eigen gemeente, of aan de Statenleden van de provincie. Daarnaast hebben AB-leden via hun college een actieve informatieplicht: ze zijn verantwoordelijk voor terugkoppeling over de ODZOB naar raads- en Statenleden. </w:t>
      </w:r>
    </w:p>
    <w:p w14:paraId="5FFFAFE6" w14:textId="21D03A14" w:rsidR="00CE398F" w:rsidRDefault="00CE398F" w:rsidP="00CE398F">
      <w:r>
        <w:t>Het dagelijks bestuur, het DB, is bestuurlijk verantwoordelijk voor de dagelijkse gang van zaken, en voert besluiten van het AB uit. Ook bereidt het DB de besluiten voor, die aan het AB moeten worden voorgelegd. Als opdrachtnemer is DB verantwoording verschuldigd aan het AB. Het DB houdt tevens toezicht op de kwaliteit van de uitvoering van de taken. Deze uitvoering is overigens in handen van de circa 250 medewerkers  die bij de ODZOB werkzaam zijn. Collega’s die met een grote betrokkenheid dagelijks werken aan een veilig, gezond en duurzaam Zuidoost-Brabant!</w:t>
      </w:r>
    </w:p>
    <w:p w14:paraId="6F0BE464" w14:textId="77777777" w:rsidR="00CE398F" w:rsidRDefault="00CE398F" w:rsidP="00CE398F"/>
    <w:p w14:paraId="301E2290" w14:textId="77777777" w:rsidR="009E5C2F" w:rsidRDefault="009E5C2F" w:rsidP="009845C7"/>
    <w:sectPr w:rsidR="009E5C2F" w:rsidSect="009845C7">
      <w:pgSz w:w="11906" w:h="16838"/>
      <w:pgMar w:top="2087" w:right="851" w:bottom="992" w:left="12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9CF"/>
    <w:multiLevelType w:val="hybridMultilevel"/>
    <w:tmpl w:val="B2CCE7A4"/>
    <w:lvl w:ilvl="0" w:tplc="E00CB83E">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F0357"/>
    <w:multiLevelType w:val="hybridMultilevel"/>
    <w:tmpl w:val="8188CDE2"/>
    <w:lvl w:ilvl="0" w:tplc="564028F4">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7A6F13"/>
    <w:multiLevelType w:val="hybridMultilevel"/>
    <w:tmpl w:val="091A9230"/>
    <w:lvl w:ilvl="0" w:tplc="4C40CA56">
      <w:start w:val="1"/>
      <w:numFmt w:val="bullet"/>
      <w:lvlText w:val="-"/>
      <w:lvlJc w:val="left"/>
      <w:pPr>
        <w:ind w:left="1211" w:hanging="360"/>
      </w:pPr>
      <w:rPr>
        <w:rFonts w:ascii="Verdana" w:hAnsi="Verdana" w:hint="default"/>
        <w:color w:val="auto"/>
      </w:rPr>
    </w:lvl>
    <w:lvl w:ilvl="1" w:tplc="04130003" w:tentative="1">
      <w:start w:val="1"/>
      <w:numFmt w:val="bullet"/>
      <w:lvlText w:val="o"/>
      <w:lvlJc w:val="left"/>
      <w:pPr>
        <w:ind w:left="1931" w:hanging="360"/>
      </w:pPr>
      <w:rPr>
        <w:rFonts w:ascii="Courier New" w:hAnsi="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101060EF"/>
    <w:multiLevelType w:val="hybridMultilevel"/>
    <w:tmpl w:val="1C486B64"/>
    <w:lvl w:ilvl="0" w:tplc="79C8501E">
      <w:start w:val="1"/>
      <w:numFmt w:val="bullet"/>
      <w:pStyle w:val="LijstOpsom"/>
      <w:lvlText w:val=""/>
      <w:lvlJc w:val="left"/>
      <w:pPr>
        <w:ind w:left="1134"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837"/>
    <w:multiLevelType w:val="hybridMultilevel"/>
    <w:tmpl w:val="E446D3E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D45E22"/>
    <w:multiLevelType w:val="hybridMultilevel"/>
    <w:tmpl w:val="2B6E82B0"/>
    <w:lvl w:ilvl="0" w:tplc="D2B88198">
      <w:start w:val="1"/>
      <w:numFmt w:val="upperRoman"/>
      <w:pStyle w:val="OBesluit"/>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700E60"/>
    <w:multiLevelType w:val="hybridMultilevel"/>
    <w:tmpl w:val="54941F3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7" w15:restartNumberingAfterBreak="0">
    <w:nsid w:val="20E35A05"/>
    <w:multiLevelType w:val="hybridMultilevel"/>
    <w:tmpl w:val="9C086AB0"/>
    <w:lvl w:ilvl="0" w:tplc="66D67CA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1B78DA"/>
    <w:multiLevelType w:val="hybridMultilevel"/>
    <w:tmpl w:val="81BC6FEE"/>
    <w:lvl w:ilvl="0" w:tplc="C2C46A5A">
      <w:start w:val="1"/>
      <w:numFmt w:val="decimal"/>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E813E5"/>
    <w:multiLevelType w:val="multilevel"/>
    <w:tmpl w:val="AF1EA9CA"/>
    <w:lvl w:ilvl="0">
      <w:start w:val="1"/>
      <w:numFmt w:val="decimal"/>
      <w:isLgl/>
      <w:lvlText w:val="%1."/>
      <w:lvlJc w:val="left"/>
      <w:pPr>
        <w:tabs>
          <w:tab w:val="num" w:pos="567"/>
        </w:tabs>
        <w:ind w:left="567" w:hanging="567"/>
      </w:pPr>
      <w:rPr>
        <w:rFonts w:ascii="Arial" w:hAnsi="Arial" w:cs="Times New Roman" w:hint="default"/>
        <w:bCs w:val="0"/>
        <w:i w:val="0"/>
        <w:iCs w:val="0"/>
        <w:caps w:val="0"/>
        <w:strike w:val="0"/>
        <w:dstrike w:val="0"/>
        <w:vanish w:val="0"/>
        <w:color w:val="7E2B42"/>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vanish w:val="0"/>
        <w:color w:val="auto"/>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Arial" w:hAnsi="Arial" w:cs="Times New Roman" w:hint="default"/>
        <w:b w:val="0"/>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67"/>
        </w:tabs>
        <w:ind w:left="567" w:hanging="567"/>
      </w:pPr>
      <w:rPr>
        <w:rFonts w:ascii="Arial" w:hAnsi="Arial" w:cs="Times New Roman" w:hint="default"/>
        <w:b w:val="0"/>
        <w:i w:val="0"/>
        <w:color w:val="auto"/>
        <w:sz w:val="20"/>
      </w:rPr>
    </w:lvl>
    <w:lvl w:ilvl="4">
      <w:start w:val="1"/>
      <w:numFmt w:val="decimal"/>
      <w:lvlText w:val="%1.%2.%3.%4.%5."/>
      <w:lvlJc w:val="left"/>
      <w:pPr>
        <w:tabs>
          <w:tab w:val="num" w:pos="2320"/>
        </w:tabs>
        <w:ind w:left="2032" w:hanging="792"/>
      </w:pPr>
      <w:rPr>
        <w:rFonts w:cs="Times New Roman" w:hint="default"/>
      </w:rPr>
    </w:lvl>
    <w:lvl w:ilvl="5">
      <w:start w:val="1"/>
      <w:numFmt w:val="decimal"/>
      <w:lvlText w:val="%1.%2.%3.%4.%5.%6."/>
      <w:lvlJc w:val="left"/>
      <w:pPr>
        <w:tabs>
          <w:tab w:val="num" w:pos="2680"/>
        </w:tabs>
        <w:ind w:left="2536" w:hanging="936"/>
      </w:pPr>
      <w:rPr>
        <w:rFonts w:cs="Times New Roman" w:hint="default"/>
      </w:rPr>
    </w:lvl>
    <w:lvl w:ilvl="6">
      <w:start w:val="1"/>
      <w:numFmt w:val="decimal"/>
      <w:lvlText w:val="%1.%2.%3.%4.%5.%6.%7."/>
      <w:lvlJc w:val="left"/>
      <w:pPr>
        <w:tabs>
          <w:tab w:val="num" w:pos="3400"/>
        </w:tabs>
        <w:ind w:left="3040" w:hanging="1080"/>
      </w:pPr>
      <w:rPr>
        <w:rFonts w:cs="Times New Roman" w:hint="default"/>
      </w:rPr>
    </w:lvl>
    <w:lvl w:ilvl="7">
      <w:start w:val="1"/>
      <w:numFmt w:val="decimal"/>
      <w:lvlText w:val="%1.%2.%3.%4.%5.%6.%7.%8."/>
      <w:lvlJc w:val="left"/>
      <w:pPr>
        <w:tabs>
          <w:tab w:val="num" w:pos="3760"/>
        </w:tabs>
        <w:ind w:left="3544" w:hanging="1224"/>
      </w:pPr>
      <w:rPr>
        <w:rFonts w:cs="Times New Roman" w:hint="default"/>
      </w:rPr>
    </w:lvl>
    <w:lvl w:ilvl="8">
      <w:start w:val="1"/>
      <w:numFmt w:val="decimal"/>
      <w:lvlText w:val="%1.%2.%3.%4.%5.%6.%7.%8.%9."/>
      <w:lvlJc w:val="left"/>
      <w:pPr>
        <w:tabs>
          <w:tab w:val="num" w:pos="4480"/>
        </w:tabs>
        <w:ind w:left="4120" w:hanging="1440"/>
      </w:pPr>
      <w:rPr>
        <w:rFonts w:cs="Times New Roman" w:hint="default"/>
      </w:rPr>
    </w:lvl>
  </w:abstractNum>
  <w:abstractNum w:abstractNumId="10" w15:restartNumberingAfterBreak="0">
    <w:nsid w:val="270D64A6"/>
    <w:multiLevelType w:val="hybridMultilevel"/>
    <w:tmpl w:val="EA4E4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7528D0"/>
    <w:multiLevelType w:val="hybridMultilevel"/>
    <w:tmpl w:val="B65EDA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46065B"/>
    <w:multiLevelType w:val="hybridMultilevel"/>
    <w:tmpl w:val="D0D2912A"/>
    <w:lvl w:ilvl="0" w:tplc="F20A2182">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896D51"/>
    <w:multiLevelType w:val="hybridMultilevel"/>
    <w:tmpl w:val="19C28B70"/>
    <w:lvl w:ilvl="0" w:tplc="5D0E5F22">
      <w:start w:val="1"/>
      <w:numFmt w:val="decimal"/>
      <w:pStyle w:val="Lijst123"/>
      <w:lvlText w:val="%1."/>
      <w:lvlJc w:val="left"/>
      <w:pPr>
        <w:ind w:left="1134" w:hanging="2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163D4C"/>
    <w:multiLevelType w:val="hybridMultilevel"/>
    <w:tmpl w:val="2C58AE4E"/>
    <w:lvl w:ilvl="0" w:tplc="02EC6438">
      <w:start w:val="1"/>
      <w:numFmt w:val="bullet"/>
      <w:lvlText w:val=""/>
      <w:lvlJc w:val="left"/>
      <w:pPr>
        <w:tabs>
          <w:tab w:val="num" w:pos="851"/>
        </w:tabs>
        <w:ind w:left="851" w:hanging="425"/>
      </w:pPr>
      <w:rPr>
        <w:rFonts w:ascii="Wingdings" w:hAnsi="Wingdings" w:hint="default"/>
        <w:color w:val="77B6D0"/>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7004454"/>
    <w:multiLevelType w:val="hybridMultilevel"/>
    <w:tmpl w:val="45D8BDF2"/>
    <w:lvl w:ilvl="0" w:tplc="06E6DFD4">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5F308D"/>
    <w:multiLevelType w:val="multilevel"/>
    <w:tmpl w:val="D36C5FEC"/>
    <w:lvl w:ilvl="0">
      <w:start w:val="1"/>
      <w:numFmt w:val="decimal"/>
      <w:pStyle w:val="OHoofd"/>
      <w:lvlText w:val="%1."/>
      <w:lvlJc w:val="left"/>
      <w:pPr>
        <w:ind w:left="360" w:hanging="360"/>
      </w:pPr>
      <w:rPr>
        <w:rFonts w:hint="default"/>
      </w:rPr>
    </w:lvl>
    <w:lvl w:ilvl="1">
      <w:start w:val="1"/>
      <w:numFmt w:val="decimal"/>
      <w:pStyle w:val="OParag"/>
      <w:lvlText w:val="%1.%2."/>
      <w:lvlJc w:val="left"/>
      <w:pPr>
        <w:ind w:left="0" w:firstLine="0"/>
      </w:pPr>
      <w:rPr>
        <w:rFonts w:hint="default"/>
      </w:rPr>
    </w:lvl>
    <w:lvl w:ilvl="2">
      <w:start w:val="1"/>
      <w:numFmt w:val="decimal"/>
      <w:pStyle w:val="OSubpar"/>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674AEC"/>
    <w:multiLevelType w:val="hybridMultilevel"/>
    <w:tmpl w:val="EF9272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F03A12"/>
    <w:multiLevelType w:val="multilevel"/>
    <w:tmpl w:val="17F2F45A"/>
    <w:lvl w:ilvl="0">
      <w:start w:val="1"/>
      <w:numFmt w:val="decimal"/>
      <w:pStyle w:val="VHoofd"/>
      <w:lvlText w:val="%1"/>
      <w:lvlJc w:val="left"/>
      <w:pPr>
        <w:ind w:left="432" w:hanging="432"/>
      </w:pPr>
      <w:rPr>
        <w:rFonts w:hint="default"/>
      </w:rPr>
    </w:lvl>
    <w:lvl w:ilvl="1">
      <w:start w:val="1"/>
      <w:numFmt w:val="decimal"/>
      <w:pStyle w:val="VParagr"/>
      <w:lvlText w:val="%1.%2"/>
      <w:lvlJc w:val="left"/>
      <w:pPr>
        <w:ind w:left="576" w:hanging="576"/>
      </w:pPr>
      <w:rPr>
        <w:rFonts w:hint="default"/>
      </w:rPr>
    </w:lvl>
    <w:lvl w:ilvl="2">
      <w:start w:val="1"/>
      <w:numFmt w:val="decimal"/>
      <w:pStyle w:val="Voorschrif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403565"/>
    <w:multiLevelType w:val="hybridMultilevel"/>
    <w:tmpl w:val="5F5489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8606DB"/>
    <w:multiLevelType w:val="hybridMultilevel"/>
    <w:tmpl w:val="CD1E7C6E"/>
    <w:lvl w:ilvl="0" w:tplc="18D4D026">
      <w:start w:val="1"/>
      <w:numFmt w:val="lowerLetter"/>
      <w:pStyle w:val="Lijstabc"/>
      <w:lvlText w:val="%1."/>
      <w:lvlJc w:val="left"/>
      <w:pPr>
        <w:ind w:left="1134" w:hanging="2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B63A5A"/>
    <w:multiLevelType w:val="multilevel"/>
    <w:tmpl w:val="5B9AA308"/>
    <w:lvl w:ilvl="0">
      <w:start w:val="1"/>
      <w:numFmt w:val="decimal"/>
      <w:lvlText w:val="%1"/>
      <w:lvlJc w:val="left"/>
      <w:pPr>
        <w:ind w:left="851" w:hanging="851"/>
      </w:pPr>
      <w:rPr>
        <w:rFonts w:ascii="Arial" w:hAnsi="Arial" w:cs="Arial" w:hint="default"/>
        <w:b/>
        <w:i w:val="0"/>
        <w:caps/>
        <w:color w:val="auto"/>
        <w:sz w:val="26"/>
        <w:szCs w:val="26"/>
      </w:rPr>
    </w:lvl>
    <w:lvl w:ilvl="1">
      <w:start w:val="1"/>
      <w:numFmt w:val="decimal"/>
      <w:lvlText w:val="%1.%2"/>
      <w:lvlJc w:val="left"/>
      <w:pPr>
        <w:ind w:left="851" w:hanging="851"/>
      </w:pPr>
      <w:rPr>
        <w:rFonts w:ascii="Arial" w:hAnsi="Arial" w:cs="Arial" w:hint="default"/>
        <w:b/>
        <w:i w:val="0"/>
        <w:sz w:val="24"/>
        <w:szCs w:val="24"/>
      </w:rPr>
    </w:lvl>
    <w:lvl w:ilvl="2">
      <w:start w:val="1"/>
      <w:numFmt w:val="decimal"/>
      <w:lvlText w:val="%1.%2.%3"/>
      <w:lvlJc w:val="left"/>
      <w:pPr>
        <w:ind w:left="851" w:hanging="851"/>
      </w:pPr>
      <w:rPr>
        <w:rFonts w:ascii="Arial" w:hAnsi="Arial" w:cs="Times New Roman"/>
        <w:b w:val="0"/>
        <w:bCs w:val="0"/>
        <w:i/>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3"/>
      <w:lvlJc w:val="left"/>
      <w:pPr>
        <w:ind w:left="851" w:hanging="851"/>
      </w:pPr>
      <w:rPr>
        <w:rFonts w:ascii="Verdana" w:hAnsi="Verdana" w:cs="Times New Roman" w:hint="default"/>
        <w:b w:val="0"/>
        <w:i w:val="0"/>
        <w:sz w:val="19"/>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2" w15:restartNumberingAfterBreak="0">
    <w:nsid w:val="4B1402C8"/>
    <w:multiLevelType w:val="multilevel"/>
    <w:tmpl w:val="424E0AF6"/>
    <w:lvl w:ilvl="0">
      <w:start w:val="1"/>
      <w:numFmt w:val="decimal"/>
      <w:lvlRestart w:val="0"/>
      <w:lvlText w:val="%1"/>
      <w:lvlJc w:val="left"/>
      <w:pPr>
        <w:tabs>
          <w:tab w:val="num" w:pos="0"/>
        </w:tabs>
      </w:pPr>
      <w:rPr>
        <w:rFonts w:ascii="Arial" w:hAnsi="Arial" w:cs="Times New Roman" w:hint="default"/>
        <w:b/>
        <w:bCs w:val="0"/>
        <w:i w:val="0"/>
        <w:iCs w:val="0"/>
        <w:caps w:val="0"/>
        <w:smallCaps w:val="0"/>
        <w:strike w:val="0"/>
        <w:dstrike w:val="0"/>
        <w:vanish w:val="0"/>
        <w:color w:val="0D0D0D"/>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pPr>
      <w:rPr>
        <w:rFonts w:cs="Times New Roman" w:hint="default"/>
      </w:rPr>
    </w:lvl>
    <w:lvl w:ilvl="4">
      <w:start w:val="1"/>
      <w:numFmt w:val="decimal"/>
      <w:pStyle w:val="Kop5"/>
      <w:lvlText w:val="(%1.%2.%3.%4.%5)"/>
      <w:lvlJc w:val="left"/>
      <w:pPr>
        <w:tabs>
          <w:tab w:val="num" w:pos="0"/>
        </w:tabs>
      </w:pPr>
      <w:rPr>
        <w:rFonts w:cs="Times New Roman" w:hint="default"/>
      </w:rPr>
    </w:lvl>
    <w:lvl w:ilvl="5">
      <w:start w:val="1"/>
      <w:numFmt w:val="lowerLetter"/>
      <w:pStyle w:val="Kop6"/>
      <w:lvlText w:val="(%1.%2.%3.%4.%5.%6)"/>
      <w:lvlJc w:val="left"/>
      <w:pPr>
        <w:tabs>
          <w:tab w:val="num" w:pos="0"/>
        </w:tabs>
      </w:pPr>
      <w:rPr>
        <w:rFonts w:cs="Times New Roman" w:hint="default"/>
      </w:rPr>
    </w:lvl>
    <w:lvl w:ilvl="6">
      <w:start w:val="1"/>
      <w:numFmt w:val="lowerRoman"/>
      <w:pStyle w:val="Kop7"/>
      <w:lvlText w:val="(%1.%2.%3.%4.%5.%6.%7)"/>
      <w:lvlJc w:val="left"/>
      <w:pPr>
        <w:tabs>
          <w:tab w:val="num" w:pos="0"/>
        </w:tabs>
      </w:pPr>
      <w:rPr>
        <w:rFonts w:cs="Times New Roman" w:hint="default"/>
      </w:rPr>
    </w:lvl>
    <w:lvl w:ilvl="7">
      <w:start w:val="1"/>
      <w:numFmt w:val="lowerLetter"/>
      <w:pStyle w:val="Kop8"/>
      <w:lvlText w:val="(%8)"/>
      <w:lvlJc w:val="left"/>
      <w:pPr>
        <w:tabs>
          <w:tab w:val="num" w:pos="5400"/>
        </w:tabs>
        <w:ind w:left="5040"/>
      </w:pPr>
      <w:rPr>
        <w:rFonts w:cs="Times New Roman" w:hint="default"/>
      </w:rPr>
    </w:lvl>
    <w:lvl w:ilvl="8">
      <w:start w:val="1"/>
      <w:numFmt w:val="lowerRoman"/>
      <w:pStyle w:val="Kop9"/>
      <w:lvlText w:val="(%9)"/>
      <w:lvlJc w:val="left"/>
      <w:pPr>
        <w:tabs>
          <w:tab w:val="num" w:pos="6120"/>
        </w:tabs>
        <w:ind w:left="5760"/>
      </w:pPr>
      <w:rPr>
        <w:rFonts w:cs="Times New Roman" w:hint="default"/>
      </w:rPr>
    </w:lvl>
  </w:abstractNum>
  <w:abstractNum w:abstractNumId="23" w15:restartNumberingAfterBreak="0">
    <w:nsid w:val="4F582137"/>
    <w:multiLevelType w:val="hybridMultilevel"/>
    <w:tmpl w:val="E258DA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1CC3684"/>
    <w:multiLevelType w:val="hybridMultilevel"/>
    <w:tmpl w:val="CBD4FCC8"/>
    <w:lvl w:ilvl="0" w:tplc="04130013">
      <w:start w:val="1"/>
      <w:numFmt w:val="upperRoman"/>
      <w:lvlText w:val="%1."/>
      <w:lvlJc w:val="righ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20B0B3E"/>
    <w:multiLevelType w:val="hybridMultilevel"/>
    <w:tmpl w:val="73C49C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467056"/>
    <w:multiLevelType w:val="hybridMultilevel"/>
    <w:tmpl w:val="8DA2286E"/>
    <w:lvl w:ilvl="0" w:tplc="03B82CBC">
      <w:numFmt w:val="bullet"/>
      <w:lvlText w:val="-"/>
      <w:lvlJc w:val="left"/>
      <w:pPr>
        <w:ind w:left="717" w:hanging="360"/>
      </w:pPr>
      <w:rPr>
        <w:rFonts w:ascii="Arial" w:eastAsia="Times New Roman" w:hAnsi="Arial" w:hint="default"/>
      </w:rPr>
    </w:lvl>
    <w:lvl w:ilvl="1" w:tplc="04130003" w:tentative="1">
      <w:start w:val="1"/>
      <w:numFmt w:val="bullet"/>
      <w:lvlText w:val="o"/>
      <w:lvlJc w:val="left"/>
      <w:pPr>
        <w:ind w:left="1437" w:hanging="360"/>
      </w:pPr>
      <w:rPr>
        <w:rFonts w:ascii="Courier New" w:hAnsi="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7" w15:restartNumberingAfterBreak="0">
    <w:nsid w:val="67766BD0"/>
    <w:multiLevelType w:val="multilevel"/>
    <w:tmpl w:val="4FEA1A60"/>
    <w:lvl w:ilvl="0">
      <w:start w:val="1"/>
      <w:numFmt w:val="bullet"/>
      <w:lvlText w:val=""/>
      <w:lvlJc w:val="left"/>
      <w:pPr>
        <w:tabs>
          <w:tab w:val="num" w:pos="1287"/>
        </w:tabs>
        <w:ind w:left="1287" w:hanging="360"/>
      </w:pPr>
      <w:rPr>
        <w:rFonts w:ascii="Wingdings" w:hAnsi="Wingdings" w:hint="default"/>
        <w:color w:val="77B6D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8067A10"/>
    <w:multiLevelType w:val="multilevel"/>
    <w:tmpl w:val="706C4382"/>
    <w:lvl w:ilvl="0">
      <w:start w:val="1"/>
      <w:numFmt w:val="decimal"/>
      <w:pStyle w:val="Kop1"/>
      <w:lvlText w:val="%1"/>
      <w:lvlJc w:val="left"/>
      <w:pPr>
        <w:ind w:left="851" w:hanging="851"/>
      </w:pPr>
      <w:rPr>
        <w:rFonts w:ascii="Arial" w:hAnsi="Arial" w:cs="Arial" w:hint="default"/>
        <w:b/>
        <w:i w:val="0"/>
        <w:caps/>
        <w:sz w:val="26"/>
        <w:szCs w:val="26"/>
      </w:rPr>
    </w:lvl>
    <w:lvl w:ilvl="1">
      <w:start w:val="1"/>
      <w:numFmt w:val="decimal"/>
      <w:pStyle w:val="Kop2"/>
      <w:lvlText w:val="%1.%2"/>
      <w:lvlJc w:val="left"/>
      <w:pPr>
        <w:ind w:left="851" w:hanging="851"/>
      </w:pPr>
      <w:rPr>
        <w:rFonts w:ascii="Arial" w:hAnsi="Arial" w:cs="Arial" w:hint="default"/>
        <w:b/>
        <w:i w:val="0"/>
        <w:sz w:val="24"/>
        <w:szCs w:val="24"/>
      </w:rPr>
    </w:lvl>
    <w:lvl w:ilvl="2">
      <w:start w:val="1"/>
      <w:numFmt w:val="decimal"/>
      <w:pStyle w:val="Kop3"/>
      <w:lvlText w:val="%1.%2.%3"/>
      <w:lvlJc w:val="left"/>
      <w:pPr>
        <w:ind w:left="851" w:hanging="851"/>
      </w:pPr>
      <w:rPr>
        <w:rFonts w:ascii="Arial" w:hAnsi="Arial" w:cs="Arial" w:hint="default"/>
        <w:b w:val="0"/>
        <w:i w:val="0"/>
        <w:sz w:val="20"/>
        <w:szCs w:val="20"/>
      </w:rPr>
    </w:lvl>
    <w:lvl w:ilvl="3">
      <w:start w:val="1"/>
      <w:numFmt w:val="decimal"/>
      <w:isLgl/>
      <w:lvlText w:val="%2.%3.%4"/>
      <w:lvlJc w:val="left"/>
      <w:pPr>
        <w:ind w:left="851" w:hanging="851"/>
      </w:pPr>
      <w:rPr>
        <w:rFonts w:ascii="Verdana" w:hAnsi="Verdana" w:cs="Times New Roman" w:hint="default"/>
        <w:b w:val="0"/>
        <w:i w:val="0"/>
        <w:sz w:val="19"/>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9" w15:restartNumberingAfterBreak="0">
    <w:nsid w:val="68C404C7"/>
    <w:multiLevelType w:val="hybridMultilevel"/>
    <w:tmpl w:val="EADEFA12"/>
    <w:lvl w:ilvl="0" w:tplc="0413000F">
      <w:start w:val="1"/>
      <w:numFmt w:val="decimal"/>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30" w15:restartNumberingAfterBreak="0">
    <w:nsid w:val="695B23BE"/>
    <w:multiLevelType w:val="hybridMultilevel"/>
    <w:tmpl w:val="9DAEB80E"/>
    <w:lvl w:ilvl="0" w:tplc="95268122">
      <w:start w:val="1"/>
      <w:numFmt w:val="decimal"/>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F62FA9"/>
    <w:multiLevelType w:val="hybridMultilevel"/>
    <w:tmpl w:val="5A54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A85F0C"/>
    <w:multiLevelType w:val="hybridMultilevel"/>
    <w:tmpl w:val="B9987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DD3C09"/>
    <w:multiLevelType w:val="hybridMultilevel"/>
    <w:tmpl w:val="CCA6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5449A3"/>
    <w:multiLevelType w:val="hybridMultilevel"/>
    <w:tmpl w:val="6BA06906"/>
    <w:lvl w:ilvl="0" w:tplc="69241BE2">
      <w:start w:val="1"/>
      <w:numFmt w:val="bullet"/>
      <w:pStyle w:val="Opsomming"/>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5" w15:restartNumberingAfterBreak="0">
    <w:nsid w:val="7D6A1695"/>
    <w:multiLevelType w:val="hybridMultilevel"/>
    <w:tmpl w:val="F34C56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870457"/>
    <w:multiLevelType w:val="hybridMultilevel"/>
    <w:tmpl w:val="DD523E7C"/>
    <w:lvl w:ilvl="0" w:tplc="C8307194">
      <w:numFmt w:val="bullet"/>
      <w:lvlText w:val="-"/>
      <w:lvlJc w:val="left"/>
      <w:pPr>
        <w:ind w:left="930" w:hanging="57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2590488">
    <w:abstractNumId w:val="14"/>
  </w:num>
  <w:num w:numId="2" w16cid:durableId="53696884">
    <w:abstractNumId w:val="27"/>
  </w:num>
  <w:num w:numId="3" w16cid:durableId="479885869">
    <w:abstractNumId w:val="9"/>
  </w:num>
  <w:num w:numId="4" w16cid:durableId="2121990536">
    <w:abstractNumId w:val="22"/>
  </w:num>
  <w:num w:numId="5" w16cid:durableId="1825117954">
    <w:abstractNumId w:val="21"/>
  </w:num>
  <w:num w:numId="6" w16cid:durableId="1589536149">
    <w:abstractNumId w:val="24"/>
  </w:num>
  <w:num w:numId="7" w16cid:durableId="461533245">
    <w:abstractNumId w:val="26"/>
  </w:num>
  <w:num w:numId="8" w16cid:durableId="800653594">
    <w:abstractNumId w:val="23"/>
  </w:num>
  <w:num w:numId="9" w16cid:durableId="2035572247">
    <w:abstractNumId w:val="1"/>
  </w:num>
  <w:num w:numId="10" w16cid:durableId="1779636772">
    <w:abstractNumId w:val="28"/>
  </w:num>
  <w:num w:numId="11" w16cid:durableId="127669095">
    <w:abstractNumId w:val="7"/>
  </w:num>
  <w:num w:numId="12" w16cid:durableId="1310207464">
    <w:abstractNumId w:val="2"/>
  </w:num>
  <w:num w:numId="13" w16cid:durableId="1373074878">
    <w:abstractNumId w:val="36"/>
  </w:num>
  <w:num w:numId="14" w16cid:durableId="642348902">
    <w:abstractNumId w:val="13"/>
  </w:num>
  <w:num w:numId="15" w16cid:durableId="1300570815">
    <w:abstractNumId w:val="3"/>
  </w:num>
  <w:num w:numId="16" w16cid:durableId="1606185458">
    <w:abstractNumId w:val="20"/>
  </w:num>
  <w:num w:numId="17" w16cid:durableId="656957737">
    <w:abstractNumId w:val="13"/>
    <w:lvlOverride w:ilvl="0">
      <w:startOverride w:val="1"/>
    </w:lvlOverride>
  </w:num>
  <w:num w:numId="18" w16cid:durableId="185750713">
    <w:abstractNumId w:val="30"/>
  </w:num>
  <w:num w:numId="19" w16cid:durableId="488522014">
    <w:abstractNumId w:val="0"/>
  </w:num>
  <w:num w:numId="20" w16cid:durableId="841042335">
    <w:abstractNumId w:val="15"/>
  </w:num>
  <w:num w:numId="21" w16cid:durableId="652611532">
    <w:abstractNumId w:val="12"/>
  </w:num>
  <w:num w:numId="22" w16cid:durableId="1300569346">
    <w:abstractNumId w:val="8"/>
  </w:num>
  <w:num w:numId="23" w16cid:durableId="806119110">
    <w:abstractNumId w:val="13"/>
    <w:lvlOverride w:ilvl="0">
      <w:startOverride w:val="1"/>
    </w:lvlOverride>
  </w:num>
  <w:num w:numId="24" w16cid:durableId="1715999453">
    <w:abstractNumId w:val="32"/>
  </w:num>
  <w:num w:numId="25" w16cid:durableId="1151406986">
    <w:abstractNumId w:val="29"/>
  </w:num>
  <w:num w:numId="26" w16cid:durableId="116264194">
    <w:abstractNumId w:val="6"/>
  </w:num>
  <w:num w:numId="27" w16cid:durableId="1057164107">
    <w:abstractNumId w:val="25"/>
  </w:num>
  <w:num w:numId="28" w16cid:durableId="949439231">
    <w:abstractNumId w:val="17"/>
  </w:num>
  <w:num w:numId="29" w16cid:durableId="692270379">
    <w:abstractNumId w:val="4"/>
  </w:num>
  <w:num w:numId="30" w16cid:durableId="2081168653">
    <w:abstractNumId w:val="31"/>
  </w:num>
  <w:num w:numId="31" w16cid:durableId="870269535">
    <w:abstractNumId w:val="16"/>
  </w:num>
  <w:num w:numId="32" w16cid:durableId="1802960998">
    <w:abstractNumId w:val="18"/>
  </w:num>
  <w:num w:numId="33" w16cid:durableId="1783374342">
    <w:abstractNumId w:val="33"/>
  </w:num>
  <w:num w:numId="34" w16cid:durableId="1435322255">
    <w:abstractNumId w:val="35"/>
  </w:num>
  <w:num w:numId="35" w16cid:durableId="476536724">
    <w:abstractNumId w:val="19"/>
  </w:num>
  <w:num w:numId="36" w16cid:durableId="664482356">
    <w:abstractNumId w:val="10"/>
  </w:num>
  <w:num w:numId="37" w16cid:durableId="391540646">
    <w:abstractNumId w:val="11"/>
  </w:num>
  <w:num w:numId="38" w16cid:durableId="113836145">
    <w:abstractNumId w:val="5"/>
  </w:num>
  <w:num w:numId="39" w16cid:durableId="908420283">
    <w:abstractNumId w:val="3"/>
    <w:lvlOverride w:ilvl="0">
      <w:startOverride w:val="1"/>
    </w:lvlOverride>
  </w:num>
  <w:num w:numId="40" w16cid:durableId="750391323">
    <w:abstractNumId w:val="3"/>
    <w:lvlOverride w:ilvl="0">
      <w:startOverride w:val="1"/>
    </w:lvlOverride>
  </w:num>
  <w:num w:numId="41" w16cid:durableId="10839143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Plettenberg">
    <w15:presenceInfo w15:providerId="AD" w15:userId="S::H.Plettenberg@odzob.nl::f118293d-e9c0-4877-ae95-9cca8961f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8F"/>
    <w:rsid w:val="002E1D79"/>
    <w:rsid w:val="009845C7"/>
    <w:rsid w:val="009E5C2F"/>
    <w:rsid w:val="00AB3362"/>
    <w:rsid w:val="00CE398F"/>
    <w:rsid w:val="00D93F19"/>
    <w:rsid w:val="00DD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050D"/>
  <w15:chartTrackingRefBased/>
  <w15:docId w15:val="{051E0D85-4295-43CF-85EF-DC9B7601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45C7"/>
    <w:pPr>
      <w:spacing w:after="120" w:line="280" w:lineRule="atLeast"/>
    </w:pPr>
    <w:rPr>
      <w:rFonts w:ascii="Lucida Sans" w:eastAsia="Times New Roman" w:hAnsi="Lucida Sans" w:cs="Times New Roman"/>
      <w:sz w:val="18"/>
      <w:szCs w:val="20"/>
      <w:lang w:eastAsia="nl-NL"/>
    </w:rPr>
  </w:style>
  <w:style w:type="paragraph" w:styleId="Kop1">
    <w:name w:val="heading 1"/>
    <w:basedOn w:val="Standaard"/>
    <w:next w:val="Standaard"/>
    <w:link w:val="Kop1Char"/>
    <w:uiPriority w:val="9"/>
    <w:rsid w:val="009845C7"/>
    <w:pPr>
      <w:keepNext/>
      <w:numPr>
        <w:numId w:val="10"/>
      </w:numPr>
      <w:spacing w:after="240" w:line="255" w:lineRule="exact"/>
      <w:outlineLvl w:val="0"/>
    </w:pPr>
    <w:rPr>
      <w:b/>
      <w:color w:val="0D0D0D"/>
      <w:sz w:val="26"/>
      <w:szCs w:val="26"/>
      <w:lang w:eastAsia="en-US"/>
    </w:rPr>
  </w:style>
  <w:style w:type="paragraph" w:styleId="Kop2">
    <w:name w:val="heading 2"/>
    <w:basedOn w:val="Standaard"/>
    <w:next w:val="Standaard"/>
    <w:link w:val="Kop2Char"/>
    <w:uiPriority w:val="9"/>
    <w:rsid w:val="009845C7"/>
    <w:pPr>
      <w:keepNext/>
      <w:numPr>
        <w:ilvl w:val="1"/>
        <w:numId w:val="10"/>
      </w:numPr>
      <w:spacing w:line="255" w:lineRule="exact"/>
      <w:outlineLvl w:val="1"/>
    </w:pPr>
    <w:rPr>
      <w:rFonts w:cs="Arial"/>
      <w:b/>
      <w:bCs/>
      <w:iCs/>
      <w:noProof/>
      <w:color w:val="0D0D0D"/>
      <w:sz w:val="24"/>
      <w:szCs w:val="24"/>
    </w:rPr>
  </w:style>
  <w:style w:type="paragraph" w:styleId="Kop3">
    <w:name w:val="heading 3"/>
    <w:basedOn w:val="Standaard"/>
    <w:next w:val="Standaard"/>
    <w:link w:val="Kop3Char"/>
    <w:uiPriority w:val="9"/>
    <w:rsid w:val="009845C7"/>
    <w:pPr>
      <w:keepNext/>
      <w:numPr>
        <w:ilvl w:val="2"/>
        <w:numId w:val="10"/>
      </w:numPr>
      <w:tabs>
        <w:tab w:val="left" w:pos="850"/>
      </w:tabs>
      <w:spacing w:line="255" w:lineRule="exact"/>
      <w:outlineLvl w:val="2"/>
    </w:pPr>
    <w:rPr>
      <w:rFonts w:cs="Arial"/>
      <w:bCs/>
      <w:color w:val="0D0D0D"/>
    </w:rPr>
  </w:style>
  <w:style w:type="paragraph" w:styleId="Kop4">
    <w:name w:val="heading 4"/>
    <w:basedOn w:val="Standaard"/>
    <w:next w:val="Standaard"/>
    <w:link w:val="Kop4Char"/>
    <w:uiPriority w:val="9"/>
    <w:rsid w:val="009845C7"/>
    <w:pPr>
      <w:keepNext/>
      <w:numPr>
        <w:ilvl w:val="3"/>
        <w:numId w:val="4"/>
      </w:numPr>
      <w:tabs>
        <w:tab w:val="left" w:pos="850"/>
      </w:tabs>
      <w:spacing w:after="140" w:line="240" w:lineRule="auto"/>
      <w:ind w:left="850" w:hanging="850"/>
      <w:outlineLvl w:val="3"/>
    </w:pPr>
    <w:rPr>
      <w:bCs/>
      <w:color w:val="0D0D0D"/>
      <w:szCs w:val="28"/>
    </w:rPr>
  </w:style>
  <w:style w:type="paragraph" w:styleId="Kop5">
    <w:name w:val="heading 5"/>
    <w:basedOn w:val="Standaard"/>
    <w:next w:val="Standaard"/>
    <w:link w:val="Kop5Char"/>
    <w:uiPriority w:val="9"/>
    <w:rsid w:val="009845C7"/>
    <w:pPr>
      <w:numPr>
        <w:ilvl w:val="4"/>
        <w:numId w:val="4"/>
      </w:numPr>
      <w:spacing w:before="120"/>
      <w:outlineLvl w:val="4"/>
    </w:pPr>
    <w:rPr>
      <w:spacing w:val="6"/>
    </w:rPr>
  </w:style>
  <w:style w:type="paragraph" w:styleId="Kop6">
    <w:name w:val="heading 6"/>
    <w:basedOn w:val="Standaard"/>
    <w:next w:val="Standaard"/>
    <w:link w:val="Kop6Char"/>
    <w:uiPriority w:val="9"/>
    <w:rsid w:val="009845C7"/>
    <w:pPr>
      <w:numPr>
        <w:ilvl w:val="5"/>
        <w:numId w:val="4"/>
      </w:numPr>
      <w:spacing w:before="240" w:after="60"/>
      <w:outlineLvl w:val="5"/>
    </w:pPr>
    <w:rPr>
      <w:i/>
    </w:rPr>
  </w:style>
  <w:style w:type="paragraph" w:styleId="Kop7">
    <w:name w:val="heading 7"/>
    <w:basedOn w:val="Standaard"/>
    <w:next w:val="Standaard"/>
    <w:link w:val="Kop7Char"/>
    <w:uiPriority w:val="9"/>
    <w:rsid w:val="009845C7"/>
    <w:pPr>
      <w:numPr>
        <w:ilvl w:val="6"/>
        <w:numId w:val="4"/>
      </w:numPr>
      <w:spacing w:before="240" w:after="60"/>
      <w:outlineLvl w:val="6"/>
    </w:pPr>
  </w:style>
  <w:style w:type="paragraph" w:styleId="Kop8">
    <w:name w:val="heading 8"/>
    <w:basedOn w:val="Standaard"/>
    <w:next w:val="Standaard"/>
    <w:link w:val="Kop8Char"/>
    <w:uiPriority w:val="9"/>
    <w:rsid w:val="009845C7"/>
    <w:pPr>
      <w:numPr>
        <w:ilvl w:val="7"/>
        <w:numId w:val="4"/>
      </w:numPr>
      <w:spacing w:before="240" w:after="60"/>
      <w:outlineLvl w:val="7"/>
    </w:pPr>
    <w:rPr>
      <w:i/>
    </w:rPr>
  </w:style>
  <w:style w:type="paragraph" w:styleId="Kop9">
    <w:name w:val="heading 9"/>
    <w:basedOn w:val="Standaard"/>
    <w:next w:val="Standaard"/>
    <w:link w:val="Kop9Char"/>
    <w:uiPriority w:val="9"/>
    <w:rsid w:val="009845C7"/>
    <w:pPr>
      <w:widowControl w:val="0"/>
      <w:numPr>
        <w:ilvl w:val="8"/>
        <w:numId w:val="4"/>
      </w:numPr>
      <w:spacing w:before="240" w:after="60" w:line="24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845C7"/>
    <w:rPr>
      <w:rFonts w:ascii="Lucida Sans" w:eastAsia="Times New Roman" w:hAnsi="Lucida Sans" w:cs="Times New Roman"/>
      <w:b/>
      <w:color w:val="0D0D0D"/>
      <w:sz w:val="26"/>
      <w:szCs w:val="26"/>
    </w:rPr>
  </w:style>
  <w:style w:type="character" w:customStyle="1" w:styleId="Kop2Char">
    <w:name w:val="Kop 2 Char"/>
    <w:link w:val="Kop2"/>
    <w:uiPriority w:val="9"/>
    <w:rsid w:val="009845C7"/>
    <w:rPr>
      <w:rFonts w:ascii="Lucida Sans" w:eastAsia="Times New Roman" w:hAnsi="Lucida Sans" w:cs="Arial"/>
      <w:b/>
      <w:bCs/>
      <w:iCs/>
      <w:noProof/>
      <w:color w:val="0D0D0D"/>
      <w:sz w:val="24"/>
      <w:szCs w:val="24"/>
      <w:lang w:eastAsia="nl-NL"/>
    </w:rPr>
  </w:style>
  <w:style w:type="character" w:customStyle="1" w:styleId="Kop3Char">
    <w:name w:val="Kop 3 Char"/>
    <w:link w:val="Kop3"/>
    <w:uiPriority w:val="9"/>
    <w:rsid w:val="009845C7"/>
    <w:rPr>
      <w:rFonts w:ascii="Lucida Sans" w:eastAsia="Times New Roman" w:hAnsi="Lucida Sans" w:cs="Arial"/>
      <w:bCs/>
      <w:color w:val="0D0D0D"/>
      <w:sz w:val="18"/>
      <w:szCs w:val="20"/>
      <w:lang w:eastAsia="nl-NL"/>
    </w:rPr>
  </w:style>
  <w:style w:type="character" w:customStyle="1" w:styleId="Kop4Char">
    <w:name w:val="Kop 4 Char"/>
    <w:link w:val="Kop4"/>
    <w:uiPriority w:val="9"/>
    <w:rsid w:val="009845C7"/>
    <w:rPr>
      <w:rFonts w:ascii="Lucida Sans" w:eastAsia="Times New Roman" w:hAnsi="Lucida Sans" w:cs="Times New Roman"/>
      <w:bCs/>
      <w:color w:val="0D0D0D"/>
      <w:sz w:val="18"/>
      <w:szCs w:val="28"/>
      <w:lang w:eastAsia="nl-NL"/>
    </w:rPr>
  </w:style>
  <w:style w:type="character" w:customStyle="1" w:styleId="Kop5Char">
    <w:name w:val="Kop 5 Char"/>
    <w:link w:val="Kop5"/>
    <w:uiPriority w:val="9"/>
    <w:rsid w:val="009845C7"/>
    <w:rPr>
      <w:rFonts w:ascii="Lucida Sans" w:eastAsia="Times New Roman" w:hAnsi="Lucida Sans" w:cs="Times New Roman"/>
      <w:spacing w:val="6"/>
      <w:sz w:val="18"/>
      <w:szCs w:val="20"/>
      <w:lang w:eastAsia="nl-NL"/>
    </w:rPr>
  </w:style>
  <w:style w:type="character" w:customStyle="1" w:styleId="Kop6Char">
    <w:name w:val="Kop 6 Char"/>
    <w:link w:val="Kop6"/>
    <w:uiPriority w:val="9"/>
    <w:rsid w:val="009845C7"/>
    <w:rPr>
      <w:rFonts w:ascii="Lucida Sans" w:eastAsia="Times New Roman" w:hAnsi="Lucida Sans" w:cs="Times New Roman"/>
      <w:i/>
      <w:sz w:val="18"/>
      <w:szCs w:val="20"/>
      <w:lang w:eastAsia="nl-NL"/>
    </w:rPr>
  </w:style>
  <w:style w:type="character" w:customStyle="1" w:styleId="Kop7Char">
    <w:name w:val="Kop 7 Char"/>
    <w:link w:val="Kop7"/>
    <w:uiPriority w:val="9"/>
    <w:rsid w:val="009845C7"/>
    <w:rPr>
      <w:rFonts w:ascii="Lucida Sans" w:eastAsia="Times New Roman" w:hAnsi="Lucida Sans" w:cs="Times New Roman"/>
      <w:sz w:val="18"/>
      <w:szCs w:val="20"/>
      <w:lang w:eastAsia="nl-NL"/>
    </w:rPr>
  </w:style>
  <w:style w:type="character" w:customStyle="1" w:styleId="Kop8Char">
    <w:name w:val="Kop 8 Char"/>
    <w:link w:val="Kop8"/>
    <w:uiPriority w:val="9"/>
    <w:rsid w:val="009845C7"/>
    <w:rPr>
      <w:rFonts w:ascii="Lucida Sans" w:eastAsia="Times New Roman" w:hAnsi="Lucida Sans" w:cs="Times New Roman"/>
      <w:i/>
      <w:sz w:val="18"/>
      <w:szCs w:val="20"/>
      <w:lang w:eastAsia="nl-NL"/>
    </w:rPr>
  </w:style>
  <w:style w:type="character" w:customStyle="1" w:styleId="Kop9Char">
    <w:name w:val="Kop 9 Char"/>
    <w:link w:val="Kop9"/>
    <w:uiPriority w:val="9"/>
    <w:rsid w:val="009845C7"/>
    <w:rPr>
      <w:rFonts w:ascii="Lucida Sans" w:eastAsia="Times New Roman" w:hAnsi="Lucida Sans" w:cs="Arial"/>
      <w:lang w:eastAsia="nl-NL"/>
    </w:rPr>
  </w:style>
  <w:style w:type="paragraph" w:styleId="Inhopg1">
    <w:name w:val="toc 1"/>
    <w:basedOn w:val="Standaard"/>
    <w:autoRedefine/>
    <w:uiPriority w:val="39"/>
    <w:rsid w:val="009845C7"/>
    <w:pPr>
      <w:spacing w:before="120"/>
    </w:pPr>
    <w:rPr>
      <w:b/>
      <w:bCs/>
      <w:caps/>
      <w:sz w:val="20"/>
    </w:rPr>
  </w:style>
  <w:style w:type="paragraph" w:styleId="Inhopg2">
    <w:name w:val="toc 2"/>
    <w:basedOn w:val="Standaard"/>
    <w:autoRedefine/>
    <w:uiPriority w:val="39"/>
    <w:rsid w:val="009845C7"/>
    <w:pPr>
      <w:ind w:left="200"/>
    </w:pPr>
    <w:rPr>
      <w:smallCaps/>
    </w:rPr>
  </w:style>
  <w:style w:type="paragraph" w:styleId="Inhopg3">
    <w:name w:val="toc 3"/>
    <w:basedOn w:val="Standaard"/>
    <w:next w:val="Standaard"/>
    <w:autoRedefine/>
    <w:uiPriority w:val="39"/>
    <w:rsid w:val="009845C7"/>
    <w:pPr>
      <w:ind w:left="400"/>
    </w:pPr>
    <w:rPr>
      <w:i/>
      <w:iCs/>
    </w:rPr>
  </w:style>
  <w:style w:type="paragraph" w:customStyle="1" w:styleId="Commentaar">
    <w:name w:val="Commentaar"/>
    <w:basedOn w:val="StandaardLRSO"/>
    <w:next w:val="StandaardLRSO"/>
    <w:link w:val="CommentaarChar"/>
    <w:rsid w:val="009845C7"/>
    <w:pPr>
      <w:widowControl w:val="0"/>
      <w:pBdr>
        <w:left w:val="single" w:sz="18" w:space="4" w:color="auto"/>
      </w:pBdr>
      <w:shd w:val="clear" w:color="auto" w:fill="FFFFFF" w:themeFill="background1"/>
      <w:tabs>
        <w:tab w:val="left" w:pos="284"/>
      </w:tabs>
      <w:autoSpaceDE w:val="0"/>
      <w:autoSpaceDN w:val="0"/>
      <w:adjustRightInd w:val="0"/>
      <w:contextualSpacing/>
    </w:pPr>
    <w:rPr>
      <w:color w:val="0070C0"/>
      <w:szCs w:val="18"/>
      <w:lang w:eastAsia="en-US"/>
    </w:rPr>
  </w:style>
  <w:style w:type="character" w:customStyle="1" w:styleId="CommentaarChar">
    <w:name w:val="Commentaar Char"/>
    <w:link w:val="Commentaar"/>
    <w:locked/>
    <w:rsid w:val="009845C7"/>
    <w:rPr>
      <w:rFonts w:ascii="Lucida Sans" w:eastAsia="Times New Roman" w:hAnsi="Lucida Sans" w:cs="Times New Roman"/>
      <w:color w:val="0070C0"/>
      <w:sz w:val="18"/>
      <w:szCs w:val="18"/>
      <w:shd w:val="clear" w:color="auto" w:fill="FFFFFF" w:themeFill="background1"/>
    </w:rPr>
  </w:style>
  <w:style w:type="paragraph" w:styleId="Kopvaninhoudsopgave">
    <w:name w:val="TOC Heading"/>
    <w:basedOn w:val="StandaardLRSO"/>
    <w:next w:val="StandaardLRSO"/>
    <w:uiPriority w:val="39"/>
    <w:unhideWhenUsed/>
    <w:rsid w:val="009845C7"/>
    <w:pPr>
      <w:keepLines/>
      <w:spacing w:before="240" w:line="259" w:lineRule="auto"/>
      <w:outlineLvl w:val="0"/>
    </w:pPr>
    <w:rPr>
      <w:b/>
      <w:caps/>
      <w:sz w:val="28"/>
      <w:szCs w:val="32"/>
    </w:rPr>
  </w:style>
  <w:style w:type="paragraph" w:customStyle="1" w:styleId="StandaardLRSO">
    <w:name w:val="Standaard_LRSO"/>
    <w:link w:val="StandaardLRSOChar"/>
    <w:autoRedefine/>
    <w:rsid w:val="009845C7"/>
    <w:pPr>
      <w:tabs>
        <w:tab w:val="left" w:pos="851"/>
      </w:tabs>
      <w:spacing w:after="0" w:line="280" w:lineRule="atLeast"/>
    </w:pPr>
    <w:rPr>
      <w:rFonts w:ascii="Lucida Sans" w:eastAsia="Times New Roman" w:hAnsi="Lucida Sans" w:cs="Times New Roman"/>
      <w:sz w:val="18"/>
      <w:szCs w:val="20"/>
      <w:lang w:eastAsia="nl-NL"/>
    </w:rPr>
  </w:style>
  <w:style w:type="paragraph" w:customStyle="1" w:styleId="AfdHoofd">
    <w:name w:val="Afd_Hoofd"/>
    <w:basedOn w:val="StandaardLRSO"/>
    <w:next w:val="StandaardLRSO"/>
    <w:link w:val="AfdHoofdChar"/>
    <w:rsid w:val="009845C7"/>
    <w:pPr>
      <w:spacing w:before="100"/>
      <w:outlineLvl w:val="0"/>
    </w:pPr>
    <w:rPr>
      <w:b/>
      <w:caps/>
      <w:color w:val="0D0D0D"/>
      <w:sz w:val="30"/>
      <w:szCs w:val="26"/>
      <w:lang w:eastAsia="en-US"/>
    </w:rPr>
  </w:style>
  <w:style w:type="character" w:customStyle="1" w:styleId="StandaardLRSOChar">
    <w:name w:val="Standaard_LRSO Char"/>
    <w:basedOn w:val="Standaardalinea-lettertype"/>
    <w:link w:val="StandaardLRSO"/>
    <w:rsid w:val="009845C7"/>
    <w:rPr>
      <w:rFonts w:ascii="Lucida Sans" w:eastAsia="Times New Roman" w:hAnsi="Lucida Sans" w:cs="Times New Roman"/>
      <w:sz w:val="18"/>
      <w:szCs w:val="20"/>
      <w:lang w:eastAsia="nl-NL"/>
    </w:rPr>
  </w:style>
  <w:style w:type="paragraph" w:customStyle="1" w:styleId="AfdAlinea">
    <w:name w:val="Afd_Alinea"/>
    <w:basedOn w:val="StandaardLRSO"/>
    <w:next w:val="StandaardLRSO"/>
    <w:link w:val="AfdAlineaChar"/>
    <w:rsid w:val="009845C7"/>
    <w:pPr>
      <w:spacing w:before="100"/>
      <w:outlineLvl w:val="1"/>
    </w:pPr>
    <w:rPr>
      <w:b/>
      <w:bCs/>
      <w:iCs/>
      <w:caps/>
      <w:noProof/>
      <w:color w:val="0D0D0D"/>
      <w:sz w:val="28"/>
      <w:szCs w:val="24"/>
    </w:rPr>
  </w:style>
  <w:style w:type="character" w:customStyle="1" w:styleId="AfdHoofdChar">
    <w:name w:val="Afd_Hoofd Char"/>
    <w:basedOn w:val="Kop1Char"/>
    <w:link w:val="AfdHoofd"/>
    <w:rsid w:val="009845C7"/>
    <w:rPr>
      <w:rFonts w:ascii="Lucida Sans" w:eastAsia="Times New Roman" w:hAnsi="Lucida Sans" w:cs="Times New Roman"/>
      <w:b/>
      <w:caps/>
      <w:color w:val="0D0D0D"/>
      <w:sz w:val="30"/>
      <w:szCs w:val="26"/>
    </w:rPr>
  </w:style>
  <w:style w:type="paragraph" w:customStyle="1" w:styleId="VHoofd">
    <w:name w:val="V_Hoofd"/>
    <w:basedOn w:val="StandaardLRSO"/>
    <w:next w:val="StandaardLRSO"/>
    <w:link w:val="VHoofdChar"/>
    <w:rsid w:val="009845C7"/>
    <w:pPr>
      <w:numPr>
        <w:numId w:val="32"/>
      </w:numPr>
      <w:spacing w:before="100"/>
      <w:ind w:left="851" w:hanging="851"/>
      <w:outlineLvl w:val="0"/>
    </w:pPr>
    <w:rPr>
      <w:b/>
      <w:color w:val="0D0D0D"/>
      <w:sz w:val="26"/>
      <w:szCs w:val="28"/>
    </w:rPr>
  </w:style>
  <w:style w:type="character" w:customStyle="1" w:styleId="AfdAlineaChar">
    <w:name w:val="Afd_Alinea Char"/>
    <w:basedOn w:val="Kop2Char"/>
    <w:link w:val="AfdAlinea"/>
    <w:rsid w:val="009845C7"/>
    <w:rPr>
      <w:rFonts w:ascii="Lucida Sans" w:eastAsia="Times New Roman" w:hAnsi="Lucida Sans" w:cs="Times New Roman"/>
      <w:b/>
      <w:bCs/>
      <w:iCs/>
      <w:caps/>
      <w:noProof/>
      <w:color w:val="0D0D0D"/>
      <w:sz w:val="28"/>
      <w:szCs w:val="24"/>
      <w:lang w:eastAsia="nl-NL"/>
    </w:rPr>
  </w:style>
  <w:style w:type="paragraph" w:customStyle="1" w:styleId="VParagr">
    <w:name w:val="V_Paragr"/>
    <w:basedOn w:val="StandaardLRSO"/>
    <w:next w:val="StandaardLRSO"/>
    <w:link w:val="VParagrChar"/>
    <w:rsid w:val="009845C7"/>
    <w:pPr>
      <w:numPr>
        <w:ilvl w:val="1"/>
        <w:numId w:val="32"/>
      </w:numPr>
      <w:spacing w:before="100"/>
      <w:ind w:left="851" w:hanging="851"/>
      <w:outlineLvl w:val="1"/>
    </w:pPr>
    <w:rPr>
      <w:b/>
      <w:noProof/>
      <w:color w:val="0D0D0D"/>
      <w:sz w:val="24"/>
    </w:rPr>
  </w:style>
  <w:style w:type="character" w:customStyle="1" w:styleId="VHoofdChar">
    <w:name w:val="V_Hoofd Char"/>
    <w:basedOn w:val="Kop1Char"/>
    <w:link w:val="VHoofd"/>
    <w:rsid w:val="009845C7"/>
    <w:rPr>
      <w:rFonts w:ascii="Lucida Sans" w:eastAsia="Times New Roman" w:hAnsi="Lucida Sans" w:cs="Times New Roman"/>
      <w:b/>
      <w:color w:val="0D0D0D"/>
      <w:sz w:val="26"/>
      <w:szCs w:val="28"/>
      <w:lang w:eastAsia="nl-NL"/>
    </w:rPr>
  </w:style>
  <w:style w:type="paragraph" w:customStyle="1" w:styleId="VSubpar">
    <w:name w:val="V_Subpar"/>
    <w:basedOn w:val="StandaardLRSO"/>
    <w:next w:val="StandaardLRSO"/>
    <w:link w:val="VSubparChar"/>
    <w:rsid w:val="009845C7"/>
    <w:pPr>
      <w:spacing w:before="100"/>
      <w:ind w:left="851"/>
    </w:pPr>
    <w:rPr>
      <w:b/>
      <w:bCs/>
      <w:color w:val="0D0D0D"/>
      <w:szCs w:val="28"/>
    </w:rPr>
  </w:style>
  <w:style w:type="character" w:customStyle="1" w:styleId="VParagrChar">
    <w:name w:val="V_Paragr Char"/>
    <w:basedOn w:val="Kop2Char"/>
    <w:link w:val="VParagr"/>
    <w:rsid w:val="009845C7"/>
    <w:rPr>
      <w:rFonts w:ascii="Lucida Sans" w:eastAsia="Times New Roman" w:hAnsi="Lucida Sans" w:cs="Times New Roman"/>
      <w:b/>
      <w:bCs w:val="0"/>
      <w:iCs w:val="0"/>
      <w:noProof/>
      <w:color w:val="0D0D0D"/>
      <w:sz w:val="24"/>
      <w:szCs w:val="20"/>
      <w:lang w:eastAsia="nl-NL"/>
    </w:rPr>
  </w:style>
  <w:style w:type="paragraph" w:customStyle="1" w:styleId="Voorschrift">
    <w:name w:val="Voorschrift"/>
    <w:basedOn w:val="StandaardLRSO"/>
    <w:next w:val="StandaardLRSO"/>
    <w:link w:val="VoorschriftChar"/>
    <w:rsid w:val="009845C7"/>
    <w:pPr>
      <w:numPr>
        <w:ilvl w:val="2"/>
        <w:numId w:val="32"/>
      </w:numPr>
      <w:spacing w:before="100"/>
      <w:ind w:left="851" w:hanging="851"/>
    </w:pPr>
    <w:rPr>
      <w:bCs/>
      <w:noProof/>
      <w:color w:val="0D0D0D"/>
    </w:rPr>
  </w:style>
  <w:style w:type="character" w:customStyle="1" w:styleId="VSubparChar">
    <w:name w:val="V_Subpar Char"/>
    <w:basedOn w:val="Standaardalinea-lettertype"/>
    <w:link w:val="VSubpar"/>
    <w:rsid w:val="009845C7"/>
    <w:rPr>
      <w:rFonts w:ascii="Lucida Sans" w:eastAsia="Times New Roman" w:hAnsi="Lucida Sans" w:cs="Times New Roman"/>
      <w:b/>
      <w:bCs/>
      <w:color w:val="0D0D0D"/>
      <w:sz w:val="18"/>
      <w:szCs w:val="28"/>
      <w:lang w:eastAsia="nl-NL"/>
    </w:rPr>
  </w:style>
  <w:style w:type="paragraph" w:customStyle="1" w:styleId="OHoofd">
    <w:name w:val="O_Hoofd"/>
    <w:basedOn w:val="StandaardLRSO"/>
    <w:next w:val="StandaardLRSO"/>
    <w:link w:val="OHoofdChar"/>
    <w:rsid w:val="009845C7"/>
    <w:pPr>
      <w:numPr>
        <w:numId w:val="31"/>
      </w:numPr>
      <w:spacing w:before="100"/>
      <w:ind w:left="851" w:hanging="851"/>
      <w:outlineLvl w:val="0"/>
    </w:pPr>
    <w:rPr>
      <w:b/>
      <w:caps/>
      <w:color w:val="0D0D0D"/>
      <w:sz w:val="26"/>
      <w:szCs w:val="28"/>
      <w:lang w:eastAsia="en-US"/>
    </w:rPr>
  </w:style>
  <w:style w:type="character" w:customStyle="1" w:styleId="VoorschriftChar">
    <w:name w:val="Voorschrift Char"/>
    <w:basedOn w:val="VParagrChar"/>
    <w:link w:val="Voorschrift"/>
    <w:rsid w:val="009845C7"/>
    <w:rPr>
      <w:rFonts w:ascii="Lucida Sans" w:eastAsia="Times New Roman" w:hAnsi="Lucida Sans" w:cs="Times New Roman"/>
      <w:b w:val="0"/>
      <w:bCs/>
      <w:iCs w:val="0"/>
      <w:noProof/>
      <w:color w:val="0D0D0D"/>
      <w:sz w:val="18"/>
      <w:szCs w:val="20"/>
      <w:lang w:eastAsia="nl-NL"/>
    </w:rPr>
  </w:style>
  <w:style w:type="paragraph" w:customStyle="1" w:styleId="OParag">
    <w:name w:val="O_Parag"/>
    <w:basedOn w:val="StandaardLRSO"/>
    <w:next w:val="StandaardLRSO"/>
    <w:link w:val="OParagChar"/>
    <w:rsid w:val="009845C7"/>
    <w:pPr>
      <w:numPr>
        <w:ilvl w:val="1"/>
        <w:numId w:val="31"/>
      </w:numPr>
      <w:spacing w:before="100"/>
      <w:ind w:left="851" w:hanging="851"/>
      <w:outlineLvl w:val="1"/>
    </w:pPr>
    <w:rPr>
      <w:b/>
      <w:bCs/>
      <w:iCs/>
      <w:noProof/>
      <w:color w:val="0D0D0D"/>
      <w:sz w:val="24"/>
      <w:szCs w:val="24"/>
    </w:rPr>
  </w:style>
  <w:style w:type="character" w:customStyle="1" w:styleId="OHoofdChar">
    <w:name w:val="O_Hoofd Char"/>
    <w:basedOn w:val="Kop1Char"/>
    <w:link w:val="OHoofd"/>
    <w:rsid w:val="009845C7"/>
    <w:rPr>
      <w:rFonts w:ascii="Lucida Sans" w:eastAsia="Times New Roman" w:hAnsi="Lucida Sans" w:cs="Times New Roman"/>
      <w:b/>
      <w:caps/>
      <w:color w:val="0D0D0D"/>
      <w:sz w:val="26"/>
      <w:szCs w:val="28"/>
    </w:rPr>
  </w:style>
  <w:style w:type="paragraph" w:customStyle="1" w:styleId="OSubpar">
    <w:name w:val="O_Subpar"/>
    <w:basedOn w:val="StandaardLRSO"/>
    <w:next w:val="StandaardLRSO"/>
    <w:link w:val="OSubparChar"/>
    <w:rsid w:val="009845C7"/>
    <w:pPr>
      <w:numPr>
        <w:ilvl w:val="2"/>
        <w:numId w:val="31"/>
      </w:numPr>
      <w:spacing w:before="100"/>
      <w:ind w:left="851" w:hanging="851"/>
    </w:pPr>
    <w:rPr>
      <w:bCs/>
      <w:color w:val="0D0D0D"/>
    </w:rPr>
  </w:style>
  <w:style w:type="character" w:customStyle="1" w:styleId="OParagChar">
    <w:name w:val="O_Parag Char"/>
    <w:basedOn w:val="Kop2Char"/>
    <w:link w:val="OParag"/>
    <w:rsid w:val="009845C7"/>
    <w:rPr>
      <w:rFonts w:ascii="Lucida Sans" w:eastAsia="Times New Roman" w:hAnsi="Lucida Sans" w:cs="Times New Roman"/>
      <w:b/>
      <w:bCs/>
      <w:iCs/>
      <w:noProof/>
      <w:color w:val="0D0D0D"/>
      <w:sz w:val="24"/>
      <w:szCs w:val="24"/>
      <w:lang w:eastAsia="nl-NL"/>
    </w:rPr>
  </w:style>
  <w:style w:type="paragraph" w:customStyle="1" w:styleId="Lijst123">
    <w:name w:val="Lijst_123"/>
    <w:basedOn w:val="StandaardLRSO"/>
    <w:link w:val="Lijst123Char"/>
    <w:rsid w:val="009845C7"/>
    <w:pPr>
      <w:numPr>
        <w:numId w:val="17"/>
      </w:numPr>
      <w:tabs>
        <w:tab w:val="clear" w:pos="851"/>
      </w:tabs>
      <w:ind w:left="1248" w:hanging="397"/>
    </w:pPr>
  </w:style>
  <w:style w:type="character" w:customStyle="1" w:styleId="OSubparChar">
    <w:name w:val="O_Subpar Char"/>
    <w:basedOn w:val="Kop3Char"/>
    <w:link w:val="OSubpar"/>
    <w:rsid w:val="009845C7"/>
    <w:rPr>
      <w:rFonts w:ascii="Lucida Sans" w:eastAsia="Times New Roman" w:hAnsi="Lucida Sans" w:cs="Times New Roman"/>
      <w:bCs/>
      <w:color w:val="0D0D0D"/>
      <w:sz w:val="18"/>
      <w:szCs w:val="20"/>
      <w:lang w:eastAsia="nl-NL"/>
    </w:rPr>
  </w:style>
  <w:style w:type="paragraph" w:customStyle="1" w:styleId="LijstOpsom">
    <w:name w:val="Lijst_Opsom"/>
    <w:basedOn w:val="StandaardLRSO"/>
    <w:link w:val="LijstOpsomChar"/>
    <w:rsid w:val="009845C7"/>
    <w:pPr>
      <w:numPr>
        <w:numId w:val="39"/>
      </w:numPr>
      <w:tabs>
        <w:tab w:val="clear" w:pos="851"/>
      </w:tabs>
      <w:ind w:left="357" w:hanging="357"/>
    </w:pPr>
  </w:style>
  <w:style w:type="character" w:customStyle="1" w:styleId="Lijst123Char">
    <w:name w:val="Lijst_123 Char"/>
    <w:basedOn w:val="StandaardLRSOChar"/>
    <w:link w:val="Lijst123"/>
    <w:rsid w:val="009845C7"/>
    <w:rPr>
      <w:rFonts w:ascii="Lucida Sans" w:eastAsia="Times New Roman" w:hAnsi="Lucida Sans" w:cs="Times New Roman"/>
      <w:sz w:val="18"/>
      <w:szCs w:val="20"/>
      <w:lang w:eastAsia="nl-NL"/>
    </w:rPr>
  </w:style>
  <w:style w:type="paragraph" w:customStyle="1" w:styleId="Lijstabc">
    <w:name w:val="Lijst_abc"/>
    <w:basedOn w:val="StandaardLRSO"/>
    <w:link w:val="LijstabcChar"/>
    <w:rsid w:val="009845C7"/>
    <w:pPr>
      <w:numPr>
        <w:numId w:val="16"/>
      </w:numPr>
      <w:tabs>
        <w:tab w:val="clear" w:pos="851"/>
      </w:tabs>
      <w:ind w:left="1248" w:hanging="397"/>
    </w:pPr>
  </w:style>
  <w:style w:type="character" w:customStyle="1" w:styleId="LijstOpsomChar">
    <w:name w:val="Lijst_Opsom Char"/>
    <w:basedOn w:val="StandaardLRSOChar"/>
    <w:link w:val="LijstOpsom"/>
    <w:rsid w:val="009845C7"/>
    <w:rPr>
      <w:rFonts w:ascii="Lucida Sans" w:eastAsia="Times New Roman" w:hAnsi="Lucida Sans" w:cs="Times New Roman"/>
      <w:sz w:val="18"/>
      <w:szCs w:val="20"/>
      <w:lang w:eastAsia="nl-NL"/>
    </w:rPr>
  </w:style>
  <w:style w:type="character" w:customStyle="1" w:styleId="LijstabcChar">
    <w:name w:val="Lijst_abc Char"/>
    <w:basedOn w:val="StandaardLRSOChar"/>
    <w:link w:val="Lijstabc"/>
    <w:rsid w:val="009845C7"/>
    <w:rPr>
      <w:rFonts w:ascii="Lucida Sans" w:eastAsia="Times New Roman" w:hAnsi="Lucida Sans" w:cs="Times New Roman"/>
      <w:sz w:val="18"/>
      <w:szCs w:val="20"/>
      <w:lang w:eastAsia="nl-NL"/>
    </w:rPr>
  </w:style>
  <w:style w:type="paragraph" w:customStyle="1" w:styleId="TabelTitel">
    <w:name w:val="Tabel_Titel"/>
    <w:basedOn w:val="StandaardLRSO"/>
    <w:link w:val="TabelTitelChar"/>
    <w:rsid w:val="009845C7"/>
    <w:rPr>
      <w:b/>
      <w:sz w:val="16"/>
      <w:szCs w:val="16"/>
    </w:rPr>
  </w:style>
  <w:style w:type="paragraph" w:customStyle="1" w:styleId="TabelRij">
    <w:name w:val="Tabel_Rij"/>
    <w:basedOn w:val="StandaardLRSO"/>
    <w:link w:val="TabelRijChar"/>
    <w:rsid w:val="009845C7"/>
    <w:rPr>
      <w:sz w:val="16"/>
      <w:szCs w:val="16"/>
    </w:rPr>
  </w:style>
  <w:style w:type="character" w:customStyle="1" w:styleId="TabelTitelChar">
    <w:name w:val="Tabel_Titel Char"/>
    <w:basedOn w:val="StandaardLRSOChar"/>
    <w:link w:val="TabelTitel"/>
    <w:rsid w:val="009845C7"/>
    <w:rPr>
      <w:rFonts w:ascii="Lucida Sans" w:eastAsia="Times New Roman" w:hAnsi="Lucida Sans" w:cs="Times New Roman"/>
      <w:b/>
      <w:sz w:val="16"/>
      <w:szCs w:val="16"/>
      <w:lang w:eastAsia="nl-NL"/>
    </w:rPr>
  </w:style>
  <w:style w:type="paragraph" w:customStyle="1" w:styleId="BijschriftLRSO">
    <w:name w:val="Bijschrift_LRSO"/>
    <w:basedOn w:val="StandaardLRSO"/>
    <w:link w:val="BijschriftLRSOChar"/>
    <w:rsid w:val="009845C7"/>
    <w:pPr>
      <w:spacing w:before="120"/>
      <w:ind w:left="851" w:hanging="851"/>
    </w:pPr>
    <w:rPr>
      <w:i/>
      <w:color w:val="0D0D0D"/>
      <w:spacing w:val="6"/>
      <w:sz w:val="16"/>
    </w:rPr>
  </w:style>
  <w:style w:type="character" w:customStyle="1" w:styleId="TabelRijChar">
    <w:name w:val="Tabel_Rij Char"/>
    <w:basedOn w:val="StandaardLRSOChar"/>
    <w:link w:val="TabelRij"/>
    <w:rsid w:val="009845C7"/>
    <w:rPr>
      <w:rFonts w:ascii="Lucida Sans" w:eastAsia="Times New Roman" w:hAnsi="Lucida Sans" w:cs="Times New Roman"/>
      <w:sz w:val="16"/>
      <w:szCs w:val="16"/>
      <w:lang w:eastAsia="nl-NL"/>
    </w:rPr>
  </w:style>
  <w:style w:type="character" w:customStyle="1" w:styleId="BijschriftLRSOChar">
    <w:name w:val="Bijschrift_LRSO Char"/>
    <w:basedOn w:val="Standaardalinea-lettertype"/>
    <w:link w:val="BijschriftLRSO"/>
    <w:rsid w:val="009845C7"/>
    <w:rPr>
      <w:rFonts w:ascii="Lucida Sans" w:eastAsia="Times New Roman" w:hAnsi="Lucida Sans" w:cs="Times New Roman"/>
      <w:i/>
      <w:color w:val="0D0D0D"/>
      <w:spacing w:val="6"/>
      <w:sz w:val="16"/>
      <w:szCs w:val="20"/>
      <w:lang w:eastAsia="nl-NL"/>
    </w:rPr>
  </w:style>
  <w:style w:type="paragraph" w:customStyle="1" w:styleId="OBesluit">
    <w:name w:val="O_Besluit"/>
    <w:basedOn w:val="StandaardLRSO"/>
    <w:next w:val="StandaardLRSO"/>
    <w:link w:val="OBesluitChar"/>
    <w:rsid w:val="009845C7"/>
    <w:pPr>
      <w:numPr>
        <w:numId w:val="38"/>
      </w:numPr>
    </w:pPr>
  </w:style>
  <w:style w:type="character" w:customStyle="1" w:styleId="OBesluitChar">
    <w:name w:val="O_Besluit Char"/>
    <w:basedOn w:val="StandaardLRSOChar"/>
    <w:link w:val="OBesluit"/>
    <w:rsid w:val="009845C7"/>
    <w:rPr>
      <w:rFonts w:ascii="Lucida Sans" w:eastAsia="Times New Roman" w:hAnsi="Lucida Sans" w:cs="Times New Roman"/>
      <w:sz w:val="18"/>
      <w:szCs w:val="20"/>
      <w:lang w:eastAsia="nl-NL"/>
    </w:rPr>
  </w:style>
  <w:style w:type="paragraph" w:styleId="Ballontekst">
    <w:name w:val="Balloon Text"/>
    <w:basedOn w:val="Standaard"/>
    <w:link w:val="BallontekstChar"/>
    <w:rsid w:val="009845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45C7"/>
    <w:rPr>
      <w:rFonts w:ascii="Tahoma" w:eastAsia="Times New Roman" w:hAnsi="Tahoma" w:cs="Tahoma"/>
      <w:sz w:val="16"/>
      <w:szCs w:val="16"/>
      <w:lang w:eastAsia="nl-NL"/>
    </w:rPr>
  </w:style>
  <w:style w:type="paragraph" w:styleId="Koptekst">
    <w:name w:val="header"/>
    <w:basedOn w:val="Standaard"/>
    <w:link w:val="KoptekstChar"/>
    <w:unhideWhenUsed/>
    <w:rsid w:val="009845C7"/>
    <w:pPr>
      <w:tabs>
        <w:tab w:val="center" w:pos="4536"/>
        <w:tab w:val="right" w:pos="9072"/>
      </w:tabs>
      <w:spacing w:line="240" w:lineRule="auto"/>
    </w:pPr>
  </w:style>
  <w:style w:type="character" w:customStyle="1" w:styleId="KoptekstChar">
    <w:name w:val="Koptekst Char"/>
    <w:basedOn w:val="Standaardalinea-lettertype"/>
    <w:link w:val="Koptekst"/>
    <w:rsid w:val="009845C7"/>
    <w:rPr>
      <w:rFonts w:ascii="Lucida Sans" w:eastAsia="Times New Roman" w:hAnsi="Lucida Sans" w:cs="Times New Roman"/>
      <w:sz w:val="18"/>
      <w:szCs w:val="20"/>
      <w:lang w:eastAsia="nl-NL"/>
    </w:rPr>
  </w:style>
  <w:style w:type="paragraph" w:styleId="Voettekst">
    <w:name w:val="footer"/>
    <w:basedOn w:val="Standaard"/>
    <w:link w:val="VoettekstChar"/>
    <w:unhideWhenUsed/>
    <w:rsid w:val="009845C7"/>
    <w:pPr>
      <w:tabs>
        <w:tab w:val="center" w:pos="4536"/>
        <w:tab w:val="right" w:pos="9072"/>
      </w:tabs>
      <w:spacing w:line="240" w:lineRule="auto"/>
    </w:pPr>
  </w:style>
  <w:style w:type="character" w:customStyle="1" w:styleId="VoettekstChar">
    <w:name w:val="Voettekst Char"/>
    <w:basedOn w:val="Standaardalinea-lettertype"/>
    <w:link w:val="Voettekst"/>
    <w:rsid w:val="009845C7"/>
    <w:rPr>
      <w:rFonts w:ascii="Lucida Sans" w:eastAsia="Times New Roman" w:hAnsi="Lucida Sans" w:cs="Times New Roman"/>
      <w:sz w:val="18"/>
      <w:szCs w:val="20"/>
      <w:lang w:eastAsia="nl-NL"/>
    </w:rPr>
  </w:style>
  <w:style w:type="paragraph" w:customStyle="1" w:styleId="AdresBlok">
    <w:name w:val="AdresBlok"/>
    <w:basedOn w:val="Standaard"/>
    <w:next w:val="Standaard"/>
    <w:rsid w:val="009845C7"/>
    <w:pPr>
      <w:framePr w:w="3402" w:h="2336" w:hRule="exact" w:hSpace="142" w:vSpace="142" w:wrap="notBeside" w:hAnchor="page" w:x="7939" w:y="1"/>
      <w:spacing w:line="360" w:lineRule="auto"/>
    </w:pPr>
    <w:rPr>
      <w:rFonts w:eastAsiaTheme="minorEastAsia"/>
      <w:sz w:val="14"/>
      <w:szCs w:val="14"/>
    </w:rPr>
  </w:style>
  <w:style w:type="paragraph" w:customStyle="1" w:styleId="Opsomming">
    <w:name w:val="Opsomming"/>
    <w:basedOn w:val="Standaard"/>
    <w:link w:val="OpsommingChar"/>
    <w:rsid w:val="009845C7"/>
    <w:pPr>
      <w:numPr>
        <w:numId w:val="41"/>
      </w:numPr>
      <w:ind w:left="1702" w:hanging="284"/>
    </w:pPr>
    <w:rPr>
      <w:color w:val="0D0D0D"/>
    </w:rPr>
  </w:style>
  <w:style w:type="character" w:customStyle="1" w:styleId="OpsommingChar">
    <w:name w:val="Opsomming Char"/>
    <w:basedOn w:val="AfdHoofdChar"/>
    <w:link w:val="Opsomming"/>
    <w:rsid w:val="009845C7"/>
    <w:rPr>
      <w:rFonts w:ascii="Lucida Sans" w:eastAsia="Times New Roman" w:hAnsi="Lucida Sans" w:cs="Times New Roman"/>
      <w:b w:val="0"/>
      <w:caps w:val="0"/>
      <w:color w:val="0D0D0D"/>
      <w:sz w:val="18"/>
      <w:szCs w:val="20"/>
      <w:lang w:eastAsia="nl-NL"/>
    </w:rPr>
  </w:style>
  <w:style w:type="table" w:customStyle="1" w:styleId="TabelODZOB1">
    <w:name w:val="Tabel ODZOB1"/>
    <w:basedOn w:val="Standaardtabel"/>
    <w:uiPriority w:val="99"/>
    <w:rsid w:val="009845C7"/>
    <w:pPr>
      <w:spacing w:after="0" w:line="280" w:lineRule="atLeast"/>
      <w:jc w:val="center"/>
    </w:pPr>
    <w:rPr>
      <w:rFonts w:ascii="Lucida Sans" w:eastAsiaTheme="minorEastAsia" w:hAnsi="Lucida Sans" w:cs="Times New Roman"/>
      <w:color w:val="000000" w:themeColor="text1"/>
      <w:sz w:val="16"/>
      <w:lang w:eastAsia="nl-NL"/>
    </w:r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1EAF8"/>
      <w:vAlign w:val="center"/>
    </w:tcPr>
    <w:tblStylePr w:type="firstRow">
      <w:rPr>
        <w:rFonts w:ascii="Lucida Sans" w:hAnsi="Lucida Sans"/>
        <w:b w:val="0"/>
        <w:color w:val="FFFFFF" w:themeColor="background1"/>
        <w:sz w:val="16"/>
      </w:rPr>
      <w:tblPr/>
      <w:tcPr>
        <w:shd w:val="clear" w:color="auto" w:fill="4999D4"/>
      </w:tcPr>
    </w:tblStylePr>
    <w:tblStylePr w:type="lastRow">
      <w:rPr>
        <w:rFonts w:ascii="Lucida Sans" w:hAnsi="Lucida Sans"/>
        <w:sz w:val="16"/>
      </w:rPr>
    </w:tblStylePr>
    <w:tblStylePr w:type="firstCol">
      <w:rPr>
        <w:rFonts w:ascii="Lucida Sans" w:hAnsi="Lucida Sans"/>
        <w:sz w:val="16"/>
      </w:rPr>
    </w:tblStylePr>
    <w:tblStylePr w:type="lastCol">
      <w:rPr>
        <w:rFonts w:ascii="Lucida Sans" w:hAnsi="Lucida Sans"/>
        <w:sz w:val="16"/>
      </w:rPr>
    </w:tblStylePr>
    <w:tblStylePr w:type="band1Vert">
      <w:rPr>
        <w:rFonts w:ascii="Lucida Sans" w:hAnsi="Lucida Sans"/>
        <w:sz w:val="16"/>
      </w:rPr>
    </w:tblStylePr>
    <w:tblStylePr w:type="band2Vert">
      <w:rPr>
        <w:rFonts w:ascii="Lucida Sans" w:hAnsi="Lucida Sans"/>
        <w:sz w:val="16"/>
      </w:rPr>
    </w:tblStylePr>
    <w:tblStylePr w:type="band1Horz">
      <w:rPr>
        <w:rFonts w:ascii="Lucida Sans" w:hAnsi="Lucida Sans"/>
        <w:b w:val="0"/>
        <w:sz w:val="16"/>
      </w:rPr>
    </w:tblStylePr>
    <w:tblStylePr w:type="band2Horz">
      <w:rPr>
        <w:rFonts w:ascii="Lucida Sans" w:hAnsi="Lucida Sans"/>
        <w:sz w:val="16"/>
      </w:rPr>
    </w:tblStylePr>
    <w:tblStylePr w:type="neCell">
      <w:rPr>
        <w:rFonts w:ascii="Lucida Sans" w:hAnsi="Lucida Sans"/>
        <w:sz w:val="16"/>
      </w:rPr>
    </w:tblStylePr>
    <w:tblStylePr w:type="nwCell">
      <w:rPr>
        <w:rFonts w:ascii="Lucida Sans" w:hAnsi="Lucida Sans"/>
        <w:sz w:val="16"/>
      </w:rPr>
    </w:tblStylePr>
    <w:tblStylePr w:type="seCell">
      <w:rPr>
        <w:rFonts w:ascii="Lucida Sans" w:hAnsi="Lucida Sans"/>
        <w:sz w:val="16"/>
      </w:rPr>
    </w:tblStylePr>
    <w:tblStylePr w:type="swCell">
      <w:rPr>
        <w:rFonts w:ascii="Lucida Sans" w:hAnsi="Lucida Sans"/>
        <w:sz w:val="16"/>
      </w:rPr>
    </w:tblStylePr>
  </w:style>
  <w:style w:type="table" w:customStyle="1" w:styleId="TabelODZOB2">
    <w:name w:val="Tabel ODZOB2"/>
    <w:basedOn w:val="Standaardtabel"/>
    <w:uiPriority w:val="99"/>
    <w:rsid w:val="009845C7"/>
    <w:pPr>
      <w:spacing w:after="0" w:line="280" w:lineRule="atLeast"/>
      <w:jc w:val="center"/>
    </w:pPr>
    <w:rPr>
      <w:rFonts w:ascii="Lucida Sans" w:eastAsiaTheme="minorEastAsia" w:hAnsi="Lucida Sans" w:cs="Times New Roman"/>
      <w:color w:val="000000" w:themeColor="text1"/>
      <w:sz w:val="16"/>
      <w:lang w:eastAsia="nl-NL"/>
    </w:r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1EAF8"/>
      <w:vAlign w:val="center"/>
    </w:tcPr>
    <w:tblStylePr w:type="firstRow">
      <w:rPr>
        <w:rFonts w:ascii="Lucida Sans" w:hAnsi="Lucida Sans"/>
        <w:color w:val="FFFFFF" w:themeColor="background1"/>
        <w:sz w:val="16"/>
      </w:rPr>
      <w:tblPr/>
      <w:tcPr>
        <w:shd w:val="clear" w:color="auto" w:fill="4999D4"/>
      </w:tcPr>
    </w:tblStylePr>
    <w:tblStylePr w:type="lastRow">
      <w:rPr>
        <w:rFonts w:ascii="Lucida Sans" w:hAnsi="Lucida Sans"/>
        <w:sz w:val="16"/>
      </w:rPr>
    </w:tblStylePr>
    <w:tblStylePr w:type="firstCol">
      <w:rPr>
        <w:rFonts w:ascii="Lucida Sans" w:hAnsi="Lucida Sans"/>
        <w:sz w:val="16"/>
      </w:rPr>
      <w:tblPr/>
      <w:tcPr>
        <w:shd w:val="clear" w:color="auto" w:fill="C2D5EF"/>
      </w:tcPr>
    </w:tblStylePr>
    <w:tblStylePr w:type="lastCol">
      <w:rPr>
        <w:rFonts w:ascii="Lucida Sans" w:hAnsi="Lucida Sans"/>
        <w:sz w:val="16"/>
      </w:rPr>
    </w:tblStylePr>
    <w:tblStylePr w:type="band1Vert">
      <w:rPr>
        <w:rFonts w:ascii="Lucida Sans" w:hAnsi="Lucida Sans"/>
        <w:sz w:val="16"/>
      </w:rPr>
    </w:tblStylePr>
    <w:tblStylePr w:type="band2Vert">
      <w:rPr>
        <w:rFonts w:ascii="Lucida Sans" w:hAnsi="Lucida Sans"/>
        <w:sz w:val="16"/>
      </w:rPr>
    </w:tblStylePr>
    <w:tblStylePr w:type="band1Horz">
      <w:rPr>
        <w:rFonts w:ascii="Lucida Sans" w:hAnsi="Lucida Sans"/>
        <w:sz w:val="16"/>
      </w:rPr>
    </w:tblStylePr>
    <w:tblStylePr w:type="band2Horz">
      <w:rPr>
        <w:rFonts w:ascii="Lucida Sans" w:hAnsi="Lucida Sans"/>
        <w:sz w:val="16"/>
      </w:rPr>
    </w:tblStylePr>
    <w:tblStylePr w:type="neCell">
      <w:rPr>
        <w:rFonts w:ascii="Lucida Sans" w:hAnsi="Lucida Sans"/>
        <w:sz w:val="16"/>
      </w:rPr>
    </w:tblStylePr>
    <w:tblStylePr w:type="nwCell">
      <w:rPr>
        <w:rFonts w:ascii="Lucida Sans" w:hAnsi="Lucida Sans"/>
        <w:sz w:val="16"/>
      </w:rPr>
    </w:tblStylePr>
    <w:tblStylePr w:type="seCell">
      <w:rPr>
        <w:rFonts w:ascii="Lucida Sans" w:hAnsi="Lucida Sans"/>
        <w:sz w:val="16"/>
      </w:rPr>
    </w:tblStylePr>
    <w:tblStylePr w:type="swCell">
      <w:rPr>
        <w:rFonts w:ascii="Lucida Sans" w:hAnsi="Lucida Sans"/>
        <w:sz w:val="16"/>
      </w:rPr>
    </w:tblStylePr>
  </w:style>
  <w:style w:type="character" w:styleId="Hyperlink">
    <w:name w:val="Hyperlink"/>
    <w:basedOn w:val="Standaardalinea-lettertype"/>
    <w:uiPriority w:val="99"/>
    <w:unhideWhenUsed/>
    <w:rsid w:val="009845C7"/>
    <w:rPr>
      <w:color w:val="0563C1" w:themeColor="hyperlink"/>
      <w:u w:val="single"/>
    </w:rPr>
  </w:style>
  <w:style w:type="paragraph" w:styleId="Revisie">
    <w:name w:val="Revision"/>
    <w:hidden/>
    <w:uiPriority w:val="99"/>
    <w:semiHidden/>
    <w:rsid w:val="00AB3362"/>
    <w:pPr>
      <w:spacing w:after="0" w:line="240" w:lineRule="auto"/>
    </w:pPr>
    <w:rPr>
      <w:rFonts w:ascii="Lucida Sans" w:eastAsia="Times New Roman" w:hAnsi="Lucida Sans"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hvbn\Temp\Templafy\WordVsto\3oepgv5j.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TemplafyMoederSjabloon","templateDescription":"","enableDocumentContentUpdater":false,"version":"2.0"}]]></TemplafyTemplateConfiguration>
</file>

<file path=customXml/itemProps1.xml><?xml version="1.0" encoding="utf-8"?>
<ds:datastoreItem xmlns:ds="http://schemas.openxmlformats.org/officeDocument/2006/customXml" ds:itemID="{FE0BC37E-48E2-4ACE-8B5C-18C0B1210CD2}">
  <ds:schemaRefs/>
</ds:datastoreItem>
</file>

<file path=customXml/itemProps2.xml><?xml version="1.0" encoding="utf-8"?>
<ds:datastoreItem xmlns:ds="http://schemas.openxmlformats.org/officeDocument/2006/customXml" ds:itemID="{05DFED18-3987-4DEC-B6DD-D249715D1E63}">
  <ds:schemaRefs/>
</ds:datastoreItem>
</file>

<file path=docProps/app.xml><?xml version="1.0" encoding="utf-8"?>
<Properties xmlns="http://schemas.openxmlformats.org/officeDocument/2006/extended-properties" xmlns:vt="http://schemas.openxmlformats.org/officeDocument/2006/docPropsVTypes">
  <Template>3oepgv5j</Template>
  <TotalTime>9</TotalTime>
  <Pages>1</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Plettenberg</dc:creator>
  <cp:keywords/>
  <dc:description/>
  <cp:lastModifiedBy>Heidi Plettenberg</cp:lastModifiedBy>
  <cp:revision>2</cp:revision>
  <dcterms:created xsi:type="dcterms:W3CDTF">2024-02-01T07:44:00Z</dcterms:created>
  <dcterms:modified xsi:type="dcterms:W3CDTF">2024-02-01T07:44:00Z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odzob</vt:lpwstr>
  </property>
  <property fmtid="{D5CDD505-2E9C-101B-9397-08002B2CF9AE}" pid="3" name="TemplafyTemplateId">
    <vt:lpwstr>637583209607147926</vt:lpwstr>
  </property>
  <property fmtid="{D5CDD505-2E9C-101B-9397-08002B2CF9AE}" pid="4" name="TemplafyUserProfileId">
    <vt:lpwstr>637605415502908638</vt:lpwstr>
  </property>
  <property fmtid="{D5CDD505-2E9C-101B-9397-08002B2CF9AE}" pid="5" name="TemplafyFromBlank">
    <vt:bool>true</vt:bool>
  </property>
</Properties>
</file>